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7718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03"/>
        <w:gridCol w:w="571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30B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Selca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30B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Šetalište Rajka Štambuka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30B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30B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21425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E30B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E30BA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BE30BA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E30B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E30BA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E30BA" w:rsidRDefault="00BE30B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E30BA">
              <w:rPr>
                <w:rFonts w:ascii="Times New Roman" w:hAnsi="Times New Roman"/>
                <w:b/>
              </w:rPr>
              <w:t xml:space="preserve">4-5     </w:t>
            </w:r>
            <w:r w:rsidR="00A17B08" w:rsidRPr="00BE30BA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E30BA" w:rsidRDefault="00BE30B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E30BA">
              <w:rPr>
                <w:rFonts w:ascii="Times New Roman" w:hAnsi="Times New Roman"/>
                <w:b/>
              </w:rPr>
              <w:t xml:space="preserve">3 – 4    </w:t>
            </w:r>
            <w:r w:rsidR="00A17B08" w:rsidRPr="00BE30BA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E30BA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BE30B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E30B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E30BA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E30BA">
              <w:rPr>
                <w:rFonts w:eastAsia="Calibri"/>
                <w:sz w:val="22"/>
                <w:szCs w:val="22"/>
              </w:rPr>
              <w:t xml:space="preserve">  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E30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E30B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E30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E30BA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E30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3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E30BA" w:rsidRDefault="00BE30BA" w:rsidP="004C3220">
            <w:pPr>
              <w:rPr>
                <w:szCs w:val="22"/>
              </w:rPr>
            </w:pPr>
            <w:r w:rsidRPr="00BE30BA">
              <w:rPr>
                <w:szCs w:val="22"/>
              </w:rPr>
              <w:t xml:space="preserve">    16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E30BA" w:rsidRDefault="00BE30BA" w:rsidP="004C3220">
            <w:pPr>
              <w:rPr>
                <w:szCs w:val="22"/>
              </w:rPr>
            </w:pPr>
            <w:r w:rsidRPr="00BE30BA">
              <w:rPr>
                <w:szCs w:val="22"/>
              </w:rPr>
              <w:t xml:space="preserve">     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30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BE30BA">
              <w:rPr>
                <w:szCs w:val="22"/>
              </w:rPr>
              <w:t>1</w:t>
            </w:r>
            <w:r>
              <w:rPr>
                <w:szCs w:val="22"/>
              </w:rPr>
              <w:t xml:space="preserve"> </w:t>
            </w:r>
            <w:r w:rsidRPr="00BE30BA">
              <w:rPr>
                <w:szCs w:val="22"/>
              </w:rPr>
              <w:t>(blizanci)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E30B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E30B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Plitvička jezera, Muzej Nikole Tesle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E30B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E30BA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BE30B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E30BA" w:rsidRDefault="00A17B08" w:rsidP="004C3220">
            <w:pPr>
              <w:rPr>
                <w:b/>
                <w:sz w:val="22"/>
                <w:szCs w:val="22"/>
              </w:rPr>
            </w:pPr>
            <w:r w:rsidRPr="00BE30BA">
              <w:rPr>
                <w:rFonts w:eastAsia="Calibri"/>
                <w:b/>
                <w:sz w:val="22"/>
                <w:szCs w:val="22"/>
              </w:rPr>
              <w:t>Autobus</w:t>
            </w:r>
            <w:r w:rsidRPr="00BE30B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30B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E30BA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E30BA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E30BA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BE30BA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BE30BA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BE30BA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BE30BA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BE30BA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E30BA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BE30BA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BE30BA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BE30BA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E30B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E30BA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E30BA" w:rsidRDefault="00BE30B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BE30BA">
              <w:rPr>
                <w:rFonts w:ascii="Times New Roman" w:hAnsi="Times New Roman"/>
                <w:sz w:val="28"/>
                <w:vertAlign w:val="superscript"/>
              </w:rPr>
              <w:t>sve planirane muzeje i NP 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A5B1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E30B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E30BA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E30BA" w:rsidRDefault="00BE30B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sz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E30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96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E30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E30B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BE30BA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E30BA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E30BA" w:rsidRDefault="00BE30B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 xml:space="preserve">        </w:t>
            </w:r>
            <w:r w:rsidRPr="00BE30BA">
              <w:rPr>
                <w:rFonts w:ascii="Times New Roman" w:hAnsi="Times New Roman"/>
                <w:sz w:val="28"/>
                <w:vertAlign w:val="superscript"/>
              </w:rPr>
              <w:t>X</w:t>
            </w:r>
          </w:p>
        </w:tc>
      </w:tr>
      <w:tr w:rsidR="00A17B08" w:rsidRPr="003A2770" w:rsidTr="00BE30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30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E30B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E30BA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30B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 xml:space="preserve">        </w:t>
            </w:r>
            <w:r w:rsidRPr="00BE30BA">
              <w:rPr>
                <w:rFonts w:ascii="Times New Roman" w:hAnsi="Times New Roman"/>
                <w:sz w:val="28"/>
                <w:vertAlign w:val="superscript"/>
              </w:rPr>
              <w:t>X</w:t>
            </w:r>
          </w:p>
        </w:tc>
      </w:tr>
      <w:tr w:rsidR="00A17B08" w:rsidRPr="003A2770" w:rsidTr="00BE30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30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BE30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5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C7EC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E30BA">
              <w:rPr>
                <w:rFonts w:ascii="Times New Roman" w:hAnsi="Times New Roman"/>
              </w:rPr>
              <w:t>. veljače 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BE30BA">
        <w:trPr>
          <w:jc w:val="center"/>
        </w:trPr>
        <w:tc>
          <w:tcPr>
            <w:tcW w:w="54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6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C7E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E30BA">
              <w:rPr>
                <w:rFonts w:ascii="Times New Roman" w:hAnsi="Times New Roman"/>
              </w:rPr>
              <w:t>.veljače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E30BA" w:rsidP="00BE30B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14:00</w:t>
            </w:r>
            <w:r w:rsidR="00A17B08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A5B18" w:rsidRDefault="00A17B08" w:rsidP="00A17B08">
      <w:pPr>
        <w:rPr>
          <w:sz w:val="16"/>
          <w:szCs w:val="16"/>
        </w:rPr>
      </w:pPr>
    </w:p>
    <w:p w:rsidR="00A17B08" w:rsidRPr="00AA5B18" w:rsidRDefault="00A17B08" w:rsidP="00AA5B1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A5B18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A5B18" w:rsidRDefault="00A17B08" w:rsidP="00AA5B18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A5B18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A5B18" w:rsidRDefault="00A17B08" w:rsidP="00AA5B18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AA5B18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AA5B18" w:rsidRDefault="00A17B08" w:rsidP="00AA5B18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AA5B18">
          <w:rPr>
            <w:b/>
            <w:sz w:val="20"/>
            <w:szCs w:val="16"/>
          </w:rPr>
          <w:t>M</w:t>
        </w:r>
      </w:ins>
      <w:ins w:id="4" w:author="mvricko" w:date="2015-07-13T13:49:00Z">
        <w:r w:rsidRPr="00AA5B18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AA5B18">
          <w:rPr>
            <w:b/>
            <w:sz w:val="20"/>
            <w:szCs w:val="16"/>
          </w:rPr>
          <w:t xml:space="preserve"> ili dati školi na uvid:</w:t>
        </w:r>
      </w:ins>
    </w:p>
    <w:p w:rsidR="00A17B08" w:rsidRPr="00AA5B18" w:rsidRDefault="00A17B08" w:rsidP="00AA5B1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AA5B18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AA5B18" w:rsidRDefault="00A17B08" w:rsidP="00AA5B1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AA5B18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AA5B18">
          <w:rPr>
            <w:rFonts w:ascii="Times New Roman" w:hAnsi="Times New Roman"/>
            <w:sz w:val="20"/>
            <w:szCs w:val="16"/>
          </w:rPr>
          <w:t>siguranj</w:t>
        </w:r>
      </w:ins>
      <w:r w:rsidRPr="00AA5B18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AA5B18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AA5B18" w:rsidRDefault="00A17B08" w:rsidP="00AA5B1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ins w:id="11" w:author="mvricko" w:date="2015-07-13T13:51:00Z"/>
          <w:rFonts w:ascii="Times New Roman" w:hAnsi="Times New Roman"/>
          <w:sz w:val="20"/>
          <w:szCs w:val="16"/>
        </w:rPr>
      </w:pPr>
      <w:del w:id="12" w:author="mvricko" w:date="2015-07-13T13:50:00Z">
        <w:r w:rsidRPr="00AA5B18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3" w:author="mvricko" w:date="2015-07-13T13:52:00Z">
        <w:r w:rsidRPr="00AA5B18" w:rsidDel="0037580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A17B08" w:rsidRPr="00AA5B18" w:rsidDel="00375809" w:rsidRDefault="00A17B08" w:rsidP="00AA5B18">
      <w:pPr>
        <w:pStyle w:val="Odlomakpopisa"/>
        <w:spacing w:before="120" w:after="120" w:line="240" w:lineRule="auto"/>
        <w:ind w:left="0"/>
        <w:contextualSpacing w:val="0"/>
        <w:jc w:val="both"/>
        <w:rPr>
          <w:del w:id="14" w:author="mvricko" w:date="2015-07-13T13:53:00Z"/>
          <w:rFonts w:ascii="Times New Roman" w:hAnsi="Times New Roman"/>
          <w:sz w:val="20"/>
          <w:szCs w:val="16"/>
        </w:rPr>
      </w:pPr>
      <w:del w:id="15" w:author="mvricko" w:date="2015-07-13T13:53:00Z">
        <w:r w:rsidRPr="00AA5B18" w:rsidDel="0037580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AA5B18" w:rsidRDefault="00A17B08" w:rsidP="00AA5B18">
      <w:pPr>
        <w:spacing w:before="120" w:after="120"/>
        <w:ind w:left="357"/>
        <w:jc w:val="both"/>
        <w:rPr>
          <w:sz w:val="20"/>
          <w:szCs w:val="16"/>
        </w:rPr>
      </w:pPr>
      <w:r w:rsidRPr="00AA5B18">
        <w:rPr>
          <w:b/>
          <w:i/>
          <w:sz w:val="20"/>
          <w:szCs w:val="16"/>
        </w:rPr>
        <w:t>Napomena</w:t>
      </w:r>
      <w:r w:rsidRPr="00AA5B18">
        <w:rPr>
          <w:sz w:val="20"/>
          <w:szCs w:val="16"/>
        </w:rPr>
        <w:t>:</w:t>
      </w:r>
    </w:p>
    <w:p w:rsidR="00A17B08" w:rsidRPr="00AA5B18" w:rsidRDefault="00A17B08" w:rsidP="00AA5B18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A5B18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A5B18" w:rsidRDefault="00A17B08" w:rsidP="00AA5B18">
      <w:pPr>
        <w:spacing w:before="120" w:after="120"/>
        <w:ind w:left="360"/>
        <w:jc w:val="both"/>
        <w:rPr>
          <w:sz w:val="20"/>
          <w:szCs w:val="16"/>
        </w:rPr>
      </w:pPr>
      <w:r w:rsidRPr="00AA5B18">
        <w:rPr>
          <w:sz w:val="20"/>
          <w:szCs w:val="16"/>
        </w:rPr>
        <w:t xml:space="preserve">        a) prijevoz sudionika isključivo prijevoznim sredstvima koji udovoljavaju propisima</w:t>
      </w:r>
    </w:p>
    <w:p w:rsidR="00A17B08" w:rsidRPr="00AA5B18" w:rsidRDefault="00A17B08" w:rsidP="00AA5B18">
      <w:pPr>
        <w:spacing w:before="120" w:after="120"/>
        <w:jc w:val="both"/>
        <w:rPr>
          <w:sz w:val="20"/>
          <w:szCs w:val="16"/>
        </w:rPr>
      </w:pPr>
      <w:r w:rsidRPr="00AA5B18">
        <w:rPr>
          <w:sz w:val="20"/>
          <w:szCs w:val="16"/>
        </w:rPr>
        <w:t xml:space="preserve">               b) osiguranje odgovornosti i jamčevine </w:t>
      </w:r>
    </w:p>
    <w:p w:rsidR="00A17B08" w:rsidRPr="00AA5B18" w:rsidRDefault="00A17B08" w:rsidP="00AA5B18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A5B18">
        <w:rPr>
          <w:rFonts w:ascii="Times New Roman" w:hAnsi="Times New Roman"/>
          <w:sz w:val="20"/>
          <w:szCs w:val="16"/>
        </w:rPr>
        <w:t>Ponude trebaju biti :</w:t>
      </w:r>
    </w:p>
    <w:p w:rsidR="00A17B08" w:rsidRPr="00AA5B18" w:rsidRDefault="00A17B08" w:rsidP="00AA5B18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A5B18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A5B18" w:rsidRDefault="00A17B08" w:rsidP="00AA5B18">
      <w:pPr>
        <w:pStyle w:val="Odlomakpopisa"/>
        <w:spacing w:before="120" w:after="120" w:line="240" w:lineRule="auto"/>
        <w:contextualSpacing w:val="0"/>
        <w:jc w:val="both"/>
        <w:rPr>
          <w:sz w:val="20"/>
          <w:szCs w:val="16"/>
        </w:rPr>
      </w:pPr>
      <w:r w:rsidRPr="00AA5B18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A5B18" w:rsidRDefault="00A17B08" w:rsidP="00AA5B18">
      <w:pPr>
        <w:pStyle w:val="Odlomakpopis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sz w:val="20"/>
          <w:szCs w:val="16"/>
        </w:rPr>
      </w:pPr>
      <w:r w:rsidRPr="00AA5B18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A5B18">
        <w:rPr>
          <w:sz w:val="20"/>
          <w:szCs w:val="16"/>
        </w:rPr>
        <w:t>.</w:t>
      </w:r>
    </w:p>
    <w:p w:rsidR="00A17B08" w:rsidRPr="00AA5B18" w:rsidRDefault="00A17B08" w:rsidP="00AA5B18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rPr>
          <w:sz w:val="20"/>
          <w:szCs w:val="16"/>
        </w:rPr>
      </w:pPr>
      <w:r w:rsidRPr="00AA5B18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AA5B18" w:rsidRDefault="00A17B08" w:rsidP="00AA5B18">
      <w:pPr>
        <w:spacing w:before="120" w:after="120"/>
        <w:jc w:val="both"/>
        <w:rPr>
          <w:rFonts w:cs="Arial"/>
          <w:sz w:val="20"/>
          <w:szCs w:val="16"/>
        </w:rPr>
      </w:pPr>
      <w:r w:rsidRPr="00AA5B18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A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146B"/>
    <w:rsid w:val="009E58AB"/>
    <w:rsid w:val="00A17B08"/>
    <w:rsid w:val="00A77180"/>
    <w:rsid w:val="00AA5B18"/>
    <w:rsid w:val="00AC7ECB"/>
    <w:rsid w:val="00BE30BA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4</cp:revision>
  <cp:lastPrinted>2019-01-17T08:56:00Z</cp:lastPrinted>
  <dcterms:created xsi:type="dcterms:W3CDTF">2019-02-07T12:42:00Z</dcterms:created>
  <dcterms:modified xsi:type="dcterms:W3CDTF">2019-02-08T08:45:00Z</dcterms:modified>
</cp:coreProperties>
</file>